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33B59C00" w:rsidR="00D3664A" w:rsidRDefault="00AB6253" w:rsidP="00D02E0A">
      <w:pPr>
        <w:pStyle w:val="AGTTitleEnd"/>
      </w:pPr>
      <w:r w:rsidRPr="009064AE">
        <w:t>SECTION</w:t>
      </w:r>
      <w:r w:rsidR="00F20CE1">
        <w:t xml:space="preserve"> </w:t>
      </w:r>
      <w:r w:rsidR="00963BD7">
        <w:t>08 33 43</w:t>
      </w:r>
    </w:p>
    <w:p w14:paraId="20DC581D" w14:textId="1304878C" w:rsidR="00D3664A" w:rsidRPr="00C32C09" w:rsidRDefault="00963BD7" w:rsidP="00D02E0A">
      <w:pPr>
        <w:pStyle w:val="AGTTitleEnd"/>
      </w:pPr>
      <w:r>
        <w:t>Overhead coiling smoke 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A7324D">
      <w:pPr>
        <w:pStyle w:val="AGTSectFormat2-Article"/>
      </w:pPr>
      <w:r>
        <w:t>Section Includes</w:t>
      </w:r>
    </w:p>
    <w:p w14:paraId="0AD391FB" w14:textId="5BA911EB" w:rsidR="00854206" w:rsidRDefault="000A3517" w:rsidP="00A7324D">
      <w:pPr>
        <w:pStyle w:val="AGTSectFormat3-Paragraph"/>
      </w:pPr>
      <w:r>
        <w:t xml:space="preserve">Fixed </w:t>
      </w:r>
      <w:r w:rsidR="00854206">
        <w:t>Draft</w:t>
      </w:r>
      <w:r w:rsidR="00D61A54">
        <w:t xml:space="preserve">-Protective </w:t>
      </w:r>
      <w:r w:rsidR="00854206">
        <w:t>Curtain</w:t>
      </w:r>
      <w:r w:rsidR="00D61A54">
        <w:t xml:space="preserve"> Assemblies</w:t>
      </w:r>
      <w:r w:rsidR="00854206">
        <w:t>.</w:t>
      </w:r>
    </w:p>
    <w:p w14:paraId="118B12E7" w14:textId="77777777" w:rsidR="00963BD7" w:rsidRDefault="00963BD7" w:rsidP="00A7324D">
      <w:pPr>
        <w:pStyle w:val="AGTSectFormat2-Article"/>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0B10CF24" w:rsidR="00963BD7" w:rsidRPr="00F30277" w:rsidRDefault="00963BD7" w:rsidP="00A7324D">
      <w:pPr>
        <w:pStyle w:val="AGTSectFormat3-Paragraph"/>
      </w:pPr>
      <w:r w:rsidRPr="00F30277">
        <w:t xml:space="preserve">Section </w:t>
      </w:r>
      <w:r w:rsidR="00854206">
        <w:t>08</w:t>
      </w:r>
      <w:r>
        <w:t xml:space="preserve"> </w:t>
      </w:r>
      <w:r w:rsidR="00854206">
        <w:t>33</w:t>
      </w:r>
      <w:r>
        <w:t xml:space="preserve"> </w:t>
      </w:r>
      <w:r w:rsidR="00854206">
        <w:t>44</w:t>
      </w:r>
      <w:r>
        <w:t xml:space="preserve"> – </w:t>
      </w:r>
      <w:r w:rsidR="00854206">
        <w:t>Overhead Coiling Fire Curtains</w:t>
      </w:r>
      <w:r>
        <w:t>.</w:t>
      </w:r>
    </w:p>
    <w:p w14:paraId="4D8038C6" w14:textId="1686C658" w:rsidR="00963BD7" w:rsidRDefault="00861A24" w:rsidP="00A7324D">
      <w:pPr>
        <w:pStyle w:val="AGTSectFormat2-Article"/>
      </w:pPr>
      <w:bookmarkStart w:id="0" w:name="_Hlk31092317"/>
      <w:r>
        <w:t>Coordination</w:t>
      </w:r>
    </w:p>
    <w:p w14:paraId="2D9C2408" w14:textId="77777777" w:rsidR="00861A24" w:rsidRPr="00861A24" w:rsidRDefault="00861A24" w:rsidP="003D01B6">
      <w:pPr>
        <w:pStyle w:val="AGTSectFormat3-Paragraph"/>
      </w:pPr>
      <w:r w:rsidRPr="00861A24">
        <w:t>Coordinate smoke curtain assemblies with power, signal, fire-alarm, and smoke-detection systems specified in Division 26 and Division 28.</w:t>
      </w:r>
    </w:p>
    <w:p w14:paraId="5A1F1B47" w14:textId="707B728D" w:rsidR="00861A24" w:rsidRPr="00861A24" w:rsidRDefault="00861A24" w:rsidP="003D01B6">
      <w:pPr>
        <w:pStyle w:val="AGTSectFormat3-Paragraph"/>
      </w:pPr>
      <w:r w:rsidRPr="00861A24">
        <w:t>Coordinate elevator smoke-protective curtain assemblies with elevator hoist</w:t>
      </w:r>
      <w:ins w:id="1" w:author="Ethan Meadows" w:date="2020-03-25T07:47:00Z">
        <w:r w:rsidR="00470CD8">
          <w:t xml:space="preserve"> </w:t>
        </w:r>
      </w:ins>
      <w:r w:rsidRPr="00861A24">
        <w:t>way door frames specified in Division 14.</w:t>
      </w:r>
    </w:p>
    <w:p w14:paraId="766648E2" w14:textId="77777777" w:rsidR="00861A24" w:rsidRPr="00861A24" w:rsidRDefault="00861A24" w:rsidP="00A7324D">
      <w:pPr>
        <w:pStyle w:val="AGTSectFormat3-Paragraph"/>
      </w:pPr>
      <w:r w:rsidRPr="00861A24">
        <w:t>Coordinate smoke-protective curtain assemblies with ceilings for operational clearances and maintenance access requirements.</w:t>
      </w:r>
    </w:p>
    <w:p w14:paraId="4D06FAFD" w14:textId="77777777" w:rsidR="00861A24" w:rsidRPr="00861A24" w:rsidRDefault="00861A24" w:rsidP="00A7324D">
      <w:pPr>
        <w:pStyle w:val="AGTSectFormat3-Paragraph"/>
      </w:pPr>
      <w:r w:rsidRPr="00861A24">
        <w:t>Coordinate smoke-protective curtain assemblies with walls for support requirements, rating continuity above ceilings, and recessed wall switches.</w:t>
      </w:r>
    </w:p>
    <w:p w14:paraId="1FD7A38A" w14:textId="77777777" w:rsidR="00861A24" w:rsidRPr="00861A24" w:rsidRDefault="00861A24" w:rsidP="00A7324D">
      <w:pPr>
        <w:pStyle w:val="AGTSectFormat3-Paragraph"/>
      </w:pPr>
      <w:r w:rsidRPr="00861A24">
        <w:t>Coordinate requirements for metal supports required for smoke-protective curtain assemblies.</w:t>
      </w:r>
    </w:p>
    <w:p w14:paraId="4EC015B4" w14:textId="77777777" w:rsidR="00963BD7" w:rsidRDefault="00963BD7" w:rsidP="00A7324D">
      <w:pPr>
        <w:pStyle w:val="AGTSectFormat2-Article"/>
      </w:pPr>
      <w:r>
        <w:t xml:space="preserve">Informational </w:t>
      </w:r>
      <w:r w:rsidRPr="009064AE">
        <w:t>S</w:t>
      </w:r>
      <w:r>
        <w:t>ubmittals</w:t>
      </w:r>
    </w:p>
    <w:p w14:paraId="3A0D70C9" w14:textId="77777777" w:rsidR="00963BD7" w:rsidRDefault="00963BD7" w:rsidP="00A7324D">
      <w:pPr>
        <w:pStyle w:val="AGTSectFormat3-Paragraph"/>
      </w:pPr>
      <w:r w:rsidRPr="009064AE">
        <w:t>Submit under provisions of Section 01 30 00.</w:t>
      </w:r>
    </w:p>
    <w:p w14:paraId="30AC930E" w14:textId="77777777" w:rsidR="00963BD7" w:rsidRDefault="00963BD7" w:rsidP="00A7324D">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792573A" w14:textId="77777777" w:rsidR="00963BD7" w:rsidRDefault="00963BD7" w:rsidP="00354528">
      <w:pPr>
        <w:pStyle w:val="AGTSectFormat4-SubPara"/>
      </w:pPr>
      <w:r>
        <w:t>Substrate preparation instructions and recommendations</w:t>
      </w:r>
    </w:p>
    <w:p w14:paraId="74292F6C" w14:textId="77777777" w:rsidR="00963BD7" w:rsidRDefault="00963BD7" w:rsidP="00354528">
      <w:pPr>
        <w:pStyle w:val="AGTSectFormat4-SubPara"/>
      </w:pPr>
      <w:r>
        <w:t>Installation means and methods.</w:t>
      </w:r>
    </w:p>
    <w:p w14:paraId="6B0D3CE4" w14:textId="77777777" w:rsidR="00963BD7" w:rsidRDefault="00963BD7" w:rsidP="00354528">
      <w:pPr>
        <w:pStyle w:val="AGTSectFormat4-SubPara"/>
      </w:pPr>
      <w:r>
        <w:t>Recommendations and requirements for proper storage and handling.</w:t>
      </w:r>
    </w:p>
    <w:p w14:paraId="75E5DE00" w14:textId="77777777" w:rsidR="00963BD7" w:rsidRDefault="00963BD7" w:rsidP="00A7324D">
      <w:pPr>
        <w:pStyle w:val="AGTSectFormat3-Paragraph"/>
      </w:pPr>
      <w:r>
        <w:lastRenderedPageBreak/>
        <w:t>Shop Drawings:</w:t>
      </w:r>
    </w:p>
    <w:p w14:paraId="0E82AADA" w14:textId="77777777" w:rsidR="00963BD7" w:rsidRPr="009064AE" w:rsidRDefault="00963BD7" w:rsidP="00354528">
      <w:pPr>
        <w:pStyle w:val="AGTSectFormat4-SubPara"/>
      </w:pPr>
      <w:r w:rsidRPr="009064AE">
        <w:t>Submit Manufacturer’s approved shop drawings detailing the section and elevation views of each product to be installed.</w:t>
      </w:r>
    </w:p>
    <w:p w14:paraId="45E1229F" w14:textId="77777777" w:rsidR="00963BD7" w:rsidRDefault="00963BD7" w:rsidP="00354528">
      <w:pPr>
        <w:pStyle w:val="AGTSectFormat4-SubPara"/>
      </w:pPr>
      <w:r w:rsidRPr="009064AE">
        <w:t>Coordinate with locations listed on Contract Drawings.</w:t>
      </w:r>
    </w:p>
    <w:p w14:paraId="68F9F4CB" w14:textId="77777777" w:rsidR="00963BD7" w:rsidRDefault="00963BD7" w:rsidP="00A7324D">
      <w:pPr>
        <w:pStyle w:val="AGTSectFormat3-Paragraph"/>
      </w:pPr>
      <w:r>
        <w:t>Warranty Information:</w:t>
      </w:r>
    </w:p>
    <w:p w14:paraId="5830F114" w14:textId="77777777" w:rsidR="00963BD7" w:rsidRDefault="00963BD7" w:rsidP="00354528">
      <w:pPr>
        <w:pStyle w:val="AGTSectFormat4-SubPara"/>
      </w:pPr>
      <w:r w:rsidRPr="00A51620">
        <w:t>Submit confirmation and details of manufacturer’s warranty, extended warranty, and replacement policies</w:t>
      </w:r>
      <w:r>
        <w:t>.</w:t>
      </w:r>
    </w:p>
    <w:p w14:paraId="512DECC3" w14:textId="77777777" w:rsidR="00963BD7" w:rsidRDefault="00963BD7" w:rsidP="00A7324D">
      <w:pPr>
        <w:pStyle w:val="AGTSectFormat2-Article"/>
      </w:pPr>
      <w:r>
        <w:t xml:space="preserve">Closeout </w:t>
      </w:r>
      <w:r w:rsidRPr="009064AE">
        <w:t>SUBMITTALS</w:t>
      </w:r>
    </w:p>
    <w:p w14:paraId="6FB9C0E5" w14:textId="77777777" w:rsidR="000A3517" w:rsidRPr="000A3517" w:rsidRDefault="000A3517" w:rsidP="003D01B6">
      <w:pPr>
        <w:pStyle w:val="AGTSectFormat3-Paragraph"/>
      </w:pPr>
      <w:r w:rsidRPr="000A3517">
        <w:t>Operation and Maintenance Data: For smoke- and fire-protective curtain assemblies to include in emergency, operation, and maintenance manuals.</w:t>
      </w:r>
    </w:p>
    <w:p w14:paraId="442A10DF" w14:textId="77777777" w:rsidR="000A3517" w:rsidRPr="000A3517" w:rsidRDefault="000A3517" w:rsidP="003D01B6">
      <w:pPr>
        <w:pStyle w:val="AGTSectFormat3-Paragraph"/>
      </w:pPr>
      <w:r w:rsidRPr="000A3517">
        <w:t>Field quality-control reports for required testing.</w:t>
      </w:r>
    </w:p>
    <w:p w14:paraId="1B59C27F" w14:textId="77777777" w:rsidR="00963BD7" w:rsidRDefault="00963BD7" w:rsidP="00A7324D">
      <w:pPr>
        <w:pStyle w:val="AGTSectFormat2-Article"/>
      </w:pPr>
      <w:r w:rsidRPr="00A51620">
        <w:t>QUALITY ASSURANCE</w:t>
      </w:r>
    </w:p>
    <w:p w14:paraId="5D87420D" w14:textId="77777777" w:rsidR="00963BD7" w:rsidRDefault="00963BD7" w:rsidP="00A7324D">
      <w:pPr>
        <w:pStyle w:val="AGTSectFormat3-Paragraph"/>
      </w:pPr>
      <w:r w:rsidRPr="00A51620">
        <w:t>Qualifications</w:t>
      </w:r>
      <w:r>
        <w:t>:</w:t>
      </w:r>
    </w:p>
    <w:p w14:paraId="28FDC43E" w14:textId="0E769B38" w:rsidR="00963BD7" w:rsidRDefault="00963BD7" w:rsidP="00354528">
      <w:pPr>
        <w:pStyle w:val="AGTSectFormat4-SubPara"/>
      </w:pPr>
      <w:r w:rsidRPr="00A51620">
        <w:t>Manufacturer</w:t>
      </w:r>
      <w:r>
        <w:t xml:space="preserve">:  Minimum of seven (7) </w:t>
      </w:r>
      <w:proofErr w:type="spellStart"/>
      <w:r>
        <w:t>years experience</w:t>
      </w:r>
      <w:proofErr w:type="spellEnd"/>
      <w:r>
        <w:t xml:space="preserve"> in manufacturing draft-control curtain assemblies</w:t>
      </w:r>
      <w:ins w:id="2" w:author="Ethan Meadows" w:date="2020-03-25T07:48:00Z">
        <w:r w:rsidR="00470CD8">
          <w:t xml:space="preserve"> </w:t>
        </w:r>
        <w:r w:rsidR="00470CD8" w:rsidRPr="00470CD8">
          <w:t>at a facility in the United States</w:t>
        </w:r>
      </w:ins>
      <w:r>
        <w:t xml:space="preserve"> </w:t>
      </w:r>
      <w:r w:rsidRPr="00963BD7">
        <w:t>that have been successfully installed in compliance with requirements of authorities having jurisdiction.</w:t>
      </w:r>
    </w:p>
    <w:p w14:paraId="55605268" w14:textId="759E7C5A" w:rsidR="00861A24" w:rsidRDefault="00963BD7" w:rsidP="003D01B6">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6B46545E" w14:textId="77777777" w:rsidR="00861A24" w:rsidRDefault="00861A24" w:rsidP="00A7324D">
      <w:pPr>
        <w:pStyle w:val="AGTSectFormat2-Article"/>
      </w:pPr>
      <w:r>
        <w:t>Delivery, Storage and Handling</w:t>
      </w:r>
    </w:p>
    <w:p w14:paraId="041F8C45" w14:textId="77777777" w:rsidR="00861A24" w:rsidRDefault="00861A24" w:rsidP="003D01B6">
      <w:pPr>
        <w:pStyle w:val="AGTSectFormat3-Paragraph"/>
      </w:pPr>
      <w:r>
        <w:t>Deliver, store and handle materials and products in accordance with the manufacturer's instructions and recommendations and industry standards.</w:t>
      </w:r>
    </w:p>
    <w:p w14:paraId="4954D8C1" w14:textId="77777777" w:rsidR="00861A24" w:rsidRDefault="00861A24" w:rsidP="003D01B6">
      <w:pPr>
        <w:pStyle w:val="AGTSectFormat3-Paragraph"/>
      </w:pPr>
      <w:r>
        <w:t>Store all materials in the manufacturer’s original packaging until ready for installation. Protect all products from damage or exposure to adverse weather conditions.</w:t>
      </w:r>
    </w:p>
    <w:p w14:paraId="570C4BF6" w14:textId="77777777" w:rsidR="00861A24" w:rsidRDefault="00861A24" w:rsidP="00A7324D">
      <w:pPr>
        <w:pStyle w:val="AGTSectFormat2-Article"/>
      </w:pPr>
      <w:r>
        <w:t>Project Conditions</w:t>
      </w:r>
    </w:p>
    <w:p w14:paraId="42A9AF02" w14:textId="77777777" w:rsidR="00861A24" w:rsidRDefault="00861A24" w:rsidP="003D01B6">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7EED45E5" w14:textId="77777777" w:rsidR="00963BD7" w:rsidRDefault="00963BD7" w:rsidP="00A7324D">
      <w:pPr>
        <w:pStyle w:val="AGTSectFormat2-Article"/>
      </w:pPr>
      <w:r w:rsidRPr="00A51620">
        <w:t>WARRANTY</w:t>
      </w:r>
    </w:p>
    <w:p w14:paraId="6F9F4E16" w14:textId="77777777" w:rsidR="00963BD7" w:rsidRDefault="00963BD7" w:rsidP="00A7324D">
      <w:pPr>
        <w:pStyle w:val="AGTSectFormat3-Paragraph"/>
      </w:pPr>
      <w:r w:rsidRPr="00A51620">
        <w:lastRenderedPageBreak/>
        <w:t>Manufacturer Warranty</w:t>
      </w:r>
      <w:r>
        <w:t>:  Provide manufacturer’s warranty covering parts and labor costs to repair or replace part that fail to perform.</w:t>
      </w:r>
    </w:p>
    <w:p w14:paraId="4D839169" w14:textId="4E0F050A" w:rsidR="00963BD7" w:rsidRPr="00DB128A" w:rsidRDefault="00963BD7" w:rsidP="00354528">
      <w:pPr>
        <w:pStyle w:val="AGTSectFormat4-SubPara"/>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bookmarkEnd w:id="0"/>
    <w:p w14:paraId="6E90AF8F" w14:textId="6FAC6925" w:rsidR="00963BD7" w:rsidRDefault="00963BD7" w:rsidP="00963BD7">
      <w:pPr>
        <w:pStyle w:val="AGTSectFormat1-Part"/>
      </w:pPr>
      <w:r>
        <w:t>Products</w:t>
      </w:r>
    </w:p>
    <w:p w14:paraId="416ADD61" w14:textId="3BBB9C7E" w:rsidR="00963BD7" w:rsidRPr="00963BD7" w:rsidRDefault="00963BD7" w:rsidP="00963BD7">
      <w:pPr>
        <w:tabs>
          <w:tab w:val="left" w:pos="1290"/>
        </w:tabs>
      </w:pPr>
      <w:r>
        <w:tab/>
      </w:r>
    </w:p>
    <w:p w14:paraId="40C262DD" w14:textId="77777777" w:rsidR="00963BD7" w:rsidRDefault="00963BD7" w:rsidP="00A7324D">
      <w:pPr>
        <w:pStyle w:val="AGTSectFormat2-Article"/>
      </w:pPr>
      <w:bookmarkStart w:id="3"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3D01B6">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3D01B6">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3D01B6">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3"/>
    <w:p w14:paraId="0FD5900D" w14:textId="5D21A0EE" w:rsidR="00963BD7" w:rsidRDefault="00103ADE" w:rsidP="00354528">
      <w:pPr>
        <w:pStyle w:val="AGTSectFormat4-SubPara"/>
      </w:pPr>
      <w:r>
        <w:t>Single manufacturer will provide, from a single source, draft-protective curtains</w:t>
      </w:r>
      <w:r w:rsidR="000A3517">
        <w:t>.</w:t>
      </w:r>
    </w:p>
    <w:p w14:paraId="0C9C4FEA" w14:textId="43C9B1F3" w:rsidR="00232C46" w:rsidRDefault="000A3517" w:rsidP="00A7324D">
      <w:pPr>
        <w:pStyle w:val="AGTSectFormat2-Article"/>
      </w:pPr>
      <w:r>
        <w:t xml:space="preserve">Fixed Draft </w:t>
      </w:r>
      <w:r w:rsidR="00232C46" w:rsidRPr="00232C46">
        <w:t>CURTAIN ASSEMBLIES</w:t>
      </w:r>
    </w:p>
    <w:p w14:paraId="46B4BFB9" w14:textId="07F6A5B8" w:rsidR="002405AA" w:rsidRPr="002405AA" w:rsidRDefault="000A3517" w:rsidP="003D01B6">
      <w:pPr>
        <w:pStyle w:val="AGTSectFormat3-Paragraph"/>
      </w:pPr>
      <w:r>
        <w:t xml:space="preserve">Fixed </w:t>
      </w:r>
      <w:r w:rsidR="00D61A54">
        <w:t xml:space="preserve">fabric </w:t>
      </w:r>
      <w:r>
        <w:t xml:space="preserve">draft-protective </w:t>
      </w:r>
      <w:r w:rsidR="002405AA" w:rsidRPr="002405AA">
        <w:t xml:space="preserve">curtain assembly complying with NFPA </w:t>
      </w:r>
      <w:r w:rsidR="00D61A54">
        <w:t>92</w:t>
      </w:r>
      <w:r w:rsidR="002405AA" w:rsidRPr="002405AA">
        <w:t>.</w:t>
      </w:r>
    </w:p>
    <w:p w14:paraId="25283362" w14:textId="7D37B9DA" w:rsidR="00556A38" w:rsidRDefault="00556A38" w:rsidP="002217D4">
      <w:pPr>
        <w:pStyle w:val="AGTGuides"/>
      </w:pPr>
      <w:bookmarkStart w:id="4" w:name="_Hlk30424966"/>
      <w:r>
        <w:t xml:space="preserve">[Specifier Notes] – Retain </w:t>
      </w:r>
      <w:bookmarkEnd w:id="4"/>
      <w:r>
        <w:t xml:space="preserve">the following Paragraph if the specification is meant to be proprietary to </w:t>
      </w:r>
      <w:r w:rsidR="00C94BB8">
        <w:t xml:space="preserve">Smoke Guard </w:t>
      </w:r>
      <w:r>
        <w:t>products. Delete if a performance-based specification is required.</w:t>
      </w:r>
    </w:p>
    <w:p w14:paraId="1247FDC9" w14:textId="414D0BC7" w:rsidR="00556A38" w:rsidRDefault="00556A38" w:rsidP="00354528">
      <w:pPr>
        <w:pStyle w:val="AGTSectFormat4-SubPara"/>
      </w:pPr>
      <w:r w:rsidRPr="00FB00C5">
        <w:t>Basis of Design Product:</w:t>
      </w:r>
      <w:r>
        <w:t xml:space="preserve"> </w:t>
      </w:r>
      <w:r w:rsidR="000A3517">
        <w:t>SG Draft</w:t>
      </w:r>
      <w:r>
        <w:t>, by Smoke Guard, a CSW Industrials Company.</w:t>
      </w:r>
    </w:p>
    <w:p w14:paraId="33AD5E3F" w14:textId="77777777" w:rsidR="00A7324D" w:rsidRDefault="000A3517" w:rsidP="00A7324D">
      <w:pPr>
        <w:pStyle w:val="AGTSectFormat3-Paragraph"/>
      </w:pPr>
      <w:r>
        <w:t>Size: Unlimited.</w:t>
      </w:r>
      <w:r w:rsidR="00A7324D" w:rsidRPr="00A7324D">
        <w:t xml:space="preserve"> </w:t>
      </w:r>
    </w:p>
    <w:p w14:paraId="7B0E4C26" w14:textId="0FCFE37A" w:rsidR="00A7324D" w:rsidRDefault="00A7324D" w:rsidP="00A7324D">
      <w:pPr>
        <w:pStyle w:val="AGTSectFormat3-Paragraph"/>
      </w:pPr>
      <w:r>
        <w:lastRenderedPageBreak/>
        <w:t>Curtain Materials: Provide manufacturer’s standard multi-layer glass fiber fabric coated on both sides complying with each of the following:</w:t>
      </w:r>
    </w:p>
    <w:p w14:paraId="6E8C4CCE" w14:textId="77777777" w:rsidR="00A7324D" w:rsidRDefault="00A7324D" w:rsidP="00A7324D">
      <w:pPr>
        <w:pStyle w:val="AGTSectFormat4-SubPara"/>
      </w:pPr>
      <w:r>
        <w:t>Non-combustible material when tested in accordance ASTM E136.</w:t>
      </w:r>
    </w:p>
    <w:p w14:paraId="176B768C" w14:textId="77777777" w:rsidR="00A7324D" w:rsidRDefault="00A7324D" w:rsidP="00A7324D">
      <w:pPr>
        <w:pStyle w:val="AGTSectFormat4-SubPara"/>
      </w:pPr>
      <w:r>
        <w:t>F</w:t>
      </w:r>
      <w:r w:rsidRPr="002405AA">
        <w:t>lame-</w:t>
      </w:r>
      <w:r>
        <w:t>S</w:t>
      </w:r>
      <w:r w:rsidRPr="002405AA">
        <w:t xml:space="preserve">pread and </w:t>
      </w:r>
      <w:r>
        <w:t>S</w:t>
      </w:r>
      <w:r w:rsidRPr="002405AA">
        <w:t>moke-</w:t>
      </w:r>
      <w:r>
        <w:t>D</w:t>
      </w:r>
      <w:r w:rsidRPr="002405AA">
        <w:t xml:space="preserve">eveloped </w:t>
      </w:r>
      <w:r>
        <w:t>I</w:t>
      </w:r>
      <w:r w:rsidRPr="002405AA">
        <w:t>ndexes</w:t>
      </w:r>
      <w:r>
        <w:t xml:space="preserve">: </w:t>
      </w:r>
      <w:r w:rsidRPr="002405AA">
        <w:t>25 and 450, respectively, when tested in accordance with ASTM E84.</w:t>
      </w:r>
    </w:p>
    <w:p w14:paraId="10AF8824" w14:textId="77777777" w:rsidR="00A7324D" w:rsidRPr="00854206" w:rsidRDefault="00A7324D" w:rsidP="00A7324D">
      <w:pPr>
        <w:pStyle w:val="AGTSectFormat3-Paragraph"/>
      </w:pPr>
      <w:r>
        <w:t xml:space="preserve">Curtain Attachment: </w:t>
      </w:r>
      <w:r w:rsidRPr="000A3517">
        <w:t>Provide manufacturer's standard attachment method to suspend, hold taut, and prevent curtain deflection from air movement</w:t>
      </w:r>
      <w:r w:rsidRPr="00854206">
        <w:t>.</w:t>
      </w:r>
    </w:p>
    <w:p w14:paraId="5968781B" w14:textId="3AC263CC" w:rsidR="00AC357A" w:rsidRDefault="00AC357A" w:rsidP="00AC357A">
      <w:pPr>
        <w:pStyle w:val="AGTSectFormat1-Part"/>
      </w:pPr>
      <w:r w:rsidRPr="009064AE">
        <w:t>EXECUTION</w:t>
      </w:r>
    </w:p>
    <w:p w14:paraId="17D4855E" w14:textId="77777777" w:rsidR="00AC357A" w:rsidRPr="009064AE" w:rsidRDefault="00AC357A" w:rsidP="00A7324D">
      <w:pPr>
        <w:pStyle w:val="AGTSectFormat2-Article"/>
      </w:pPr>
      <w:bookmarkStart w:id="5" w:name="_Hlk31092475"/>
      <w:r w:rsidRPr="009064AE">
        <w:t>EXAMINATION</w:t>
      </w:r>
    </w:p>
    <w:p w14:paraId="757401F4" w14:textId="77777777" w:rsidR="00AC357A" w:rsidRDefault="00AC357A" w:rsidP="003D01B6">
      <w:pPr>
        <w:pStyle w:val="AGTSectFormat3-Paragraph"/>
      </w:pPr>
      <w:r>
        <w:t>Examine substrates upon which work will be installed.</w:t>
      </w:r>
    </w:p>
    <w:p w14:paraId="7E7BE586" w14:textId="77777777" w:rsidR="00AC357A" w:rsidRDefault="00AC357A" w:rsidP="00354528">
      <w:pPr>
        <w:pStyle w:val="AGTSectFormat4-SubPara"/>
      </w:pPr>
      <w:r>
        <w:t>Verify related work performed under other sections is complete and in accordance with Shop Drawings.</w:t>
      </w:r>
    </w:p>
    <w:p w14:paraId="7221377E" w14:textId="77777777" w:rsidR="00AC357A" w:rsidRDefault="00AC357A" w:rsidP="00354528">
      <w:pPr>
        <w:pStyle w:val="AGTSectFormat4-SubPara"/>
      </w:pPr>
      <w:r>
        <w:t>Verify wall surfaces and elevator door frames are acceptable for installation of smoke containment system components.</w:t>
      </w:r>
    </w:p>
    <w:p w14:paraId="7F5AD9AD" w14:textId="77777777" w:rsidR="00AC357A" w:rsidRDefault="00AC357A" w:rsidP="003D01B6">
      <w:pPr>
        <w:pStyle w:val="AGTSectFormat3-Paragraph"/>
      </w:pPr>
      <w:r>
        <w:t>Coordinate with responsible entity to perform corrective work on unsatisfactory substrates.</w:t>
      </w:r>
    </w:p>
    <w:p w14:paraId="0276517A" w14:textId="3C8DA1D0" w:rsidR="00861A24" w:rsidRPr="003D01B6" w:rsidRDefault="00AC357A" w:rsidP="003D01B6">
      <w:pPr>
        <w:pStyle w:val="AGTSectFormat3-Paragraph"/>
      </w:pPr>
      <w:r w:rsidRPr="00AC357A">
        <w:t>Proceed with installation only after unsatisfactory conditions have been corrected.</w:t>
      </w:r>
    </w:p>
    <w:p w14:paraId="10207084" w14:textId="77777777" w:rsidR="00861A24" w:rsidRDefault="00861A24" w:rsidP="003D01B6">
      <w:pPr>
        <w:pStyle w:val="AGTSectFormat3-Paragraph"/>
      </w:pPr>
      <w:r>
        <w:t>V</w:t>
      </w:r>
      <w:r w:rsidRPr="00A15B4A">
        <w:t>erify that locations of concealed reinforcements have been clearly marked for</w:t>
      </w:r>
      <w:r>
        <w:t xml:space="preserve"> the</w:t>
      </w:r>
      <w:r w:rsidRPr="00A15B4A">
        <w:t xml:space="preserve"> installer.  </w:t>
      </w:r>
    </w:p>
    <w:p w14:paraId="47893E76" w14:textId="77777777" w:rsidR="00861A24" w:rsidRPr="00A15B4A" w:rsidRDefault="00861A24" w:rsidP="003D01B6">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7B03A4B9" w14:textId="77777777" w:rsidR="00AC357A" w:rsidRPr="009064AE" w:rsidRDefault="00AC357A" w:rsidP="00A7324D">
      <w:pPr>
        <w:pStyle w:val="AGTSectFormat2-Article"/>
      </w:pPr>
      <w:r w:rsidRPr="009064AE">
        <w:t>PREPARATION</w:t>
      </w:r>
    </w:p>
    <w:p w14:paraId="20F6FA66" w14:textId="77777777" w:rsidR="00861A24" w:rsidRDefault="00861A24" w:rsidP="003D01B6">
      <w:pPr>
        <w:pStyle w:val="AGTSectFormat3-Paragraph"/>
      </w:pPr>
      <w:r>
        <w:t>Clean surfaces prior to installation.</w:t>
      </w:r>
    </w:p>
    <w:p w14:paraId="3DF0D1C1" w14:textId="77777777" w:rsidR="00861A24" w:rsidRDefault="00861A24" w:rsidP="003D01B6">
      <w:pPr>
        <w:pStyle w:val="AGTSectFormat3-Paragraph"/>
      </w:pPr>
      <w:r>
        <w:t>Prepare surfaces as recommended by the manufacturer for achieving optimal results.</w:t>
      </w:r>
    </w:p>
    <w:p w14:paraId="27531B33" w14:textId="77777777" w:rsidR="00AC357A" w:rsidRDefault="00AC357A" w:rsidP="00A7324D">
      <w:pPr>
        <w:pStyle w:val="AGTSectFormat2-Article"/>
      </w:pPr>
      <w:r w:rsidRPr="009064AE">
        <w:t>INSTALLATION</w:t>
      </w:r>
    </w:p>
    <w:p w14:paraId="148EFE9B" w14:textId="77777777" w:rsidR="00861A24" w:rsidRDefault="00861A24" w:rsidP="003D01B6">
      <w:pPr>
        <w:pStyle w:val="AGTSectFormat3-Paragraph"/>
      </w:pPr>
      <w:r>
        <w:t>Install in accordance with manufacturer’s current installation instructions and industry recognized best practices.</w:t>
      </w:r>
    </w:p>
    <w:p w14:paraId="4CCA4FCF" w14:textId="6E0553BB" w:rsidR="00861A24" w:rsidRDefault="00861A24" w:rsidP="003D01B6">
      <w:pPr>
        <w:pStyle w:val="AGTSectFormat3-Paragraph"/>
      </w:pPr>
      <w:r>
        <w:t>Install in accordance with all code bodies having jurisdiction.</w:t>
      </w:r>
    </w:p>
    <w:p w14:paraId="4CB45080" w14:textId="77777777" w:rsidR="00861A24" w:rsidRDefault="00861A24" w:rsidP="00A7324D">
      <w:pPr>
        <w:pStyle w:val="AGTSectFormat2-Article"/>
      </w:pPr>
      <w:bookmarkStart w:id="6" w:name="_Hlk31092435"/>
      <w:bookmarkEnd w:id="5"/>
      <w:r>
        <w:t>Cleaning and Protection</w:t>
      </w:r>
    </w:p>
    <w:p w14:paraId="3C81145E" w14:textId="77777777" w:rsidR="00861A24" w:rsidRDefault="00861A24" w:rsidP="003D01B6">
      <w:pPr>
        <w:pStyle w:val="AGTSectFormat3-Paragraph"/>
      </w:pPr>
      <w:r>
        <w:lastRenderedPageBreak/>
        <w:t>Clean and remove all stains, grime, or other soils using soap and water. Only use detergents approved by the manufacturer for use on the finishes specified. Do not use acid solutions, steel wool, and other harsh abrasives.</w:t>
      </w:r>
    </w:p>
    <w:p w14:paraId="3EF73A22" w14:textId="77777777" w:rsidR="00861A24" w:rsidRDefault="00861A24" w:rsidP="003D01B6">
      <w:pPr>
        <w:pStyle w:val="AGTSectFormat3-Paragraph"/>
      </w:pPr>
      <w:r>
        <w:t>Damaged products must be repaired or replaced prior to substantial completion.</w:t>
      </w:r>
    </w:p>
    <w:p w14:paraId="2D7DF7FB" w14:textId="77777777" w:rsidR="00861A24" w:rsidRDefault="00861A24" w:rsidP="003D01B6">
      <w:pPr>
        <w:pStyle w:val="AGTSectFormat3-Paragraph"/>
      </w:pPr>
      <w:r>
        <w:t>Protect installed products until completion of work specified in this section.</w:t>
      </w:r>
    </w:p>
    <w:bookmarkEnd w:id="6"/>
    <w:p w14:paraId="09C2CA55" w14:textId="272002A7" w:rsidR="00AC357A" w:rsidRDefault="00AC357A" w:rsidP="00A7324D">
      <w:pPr>
        <w:pStyle w:val="AGTSectFormat2-Article"/>
      </w:pPr>
      <w:r>
        <w:t xml:space="preserve">Maintenance: </w:t>
      </w:r>
    </w:p>
    <w:p w14:paraId="0815EC2D" w14:textId="32D71688" w:rsidR="00AC357A" w:rsidRDefault="00354528" w:rsidP="003D01B6">
      <w:pPr>
        <w:pStyle w:val="AGTSectFormat3-Paragraph"/>
      </w:pPr>
      <w:r>
        <w:t>Fire Event: Owner shall engage a q</w:t>
      </w:r>
      <w:r w:rsidR="00AC357A">
        <w:t xml:space="preserve">ualified </w:t>
      </w:r>
      <w:r>
        <w:t>i</w:t>
      </w:r>
      <w:r w:rsidR="00AC357A">
        <w:t xml:space="preserve">nspector </w:t>
      </w:r>
      <w:r>
        <w:t xml:space="preserve">to </w:t>
      </w:r>
      <w:r w:rsidR="00AC357A">
        <w:t xml:space="preserve">assess </w:t>
      </w:r>
      <w:r w:rsidR="000A3517">
        <w:t>assembly</w:t>
      </w:r>
      <w:r w:rsidR="00AC357A">
        <w:t xml:space="preserve">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830B" w14:textId="77777777" w:rsidR="00605CCB" w:rsidRDefault="00605CCB">
      <w:r>
        <w:separator/>
      </w:r>
    </w:p>
  </w:endnote>
  <w:endnote w:type="continuationSeparator" w:id="0">
    <w:p w14:paraId="36BDD0B1" w14:textId="77777777" w:rsidR="00605CCB" w:rsidRDefault="006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0320E0A5" w:rsidR="00556A38" w:rsidRDefault="00963BD7" w:rsidP="00556A38">
    <w:pPr>
      <w:pStyle w:val="AGTHeaderFooter"/>
    </w:pPr>
    <w:r>
      <w:t>S</w:t>
    </w:r>
    <w:r w:rsidR="00556A38">
      <w:t>moke Guard</w:t>
    </w:r>
    <w:r w:rsidR="00032EAE">
      <w:ptab w:relativeTo="margin" w:alignment="right" w:leader="none"/>
    </w:r>
    <w:r w:rsidR="00231341">
      <w:t>FIXED DRAFT</w:t>
    </w:r>
    <w:r w:rsidR="00103ADE">
      <w:t xml:space="preserve"> CURTAIN</w:t>
    </w:r>
    <w:r w:rsidR="00556A38">
      <w:t xml:space="preserve">S </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16F8" w14:textId="77777777" w:rsidR="00605CCB" w:rsidRDefault="00605CCB">
      <w:r>
        <w:separator/>
      </w:r>
    </w:p>
  </w:footnote>
  <w:footnote w:type="continuationSeparator" w:id="0">
    <w:p w14:paraId="6B80E8CA" w14:textId="77777777" w:rsidR="00605CCB" w:rsidRDefault="0060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631A73F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han Meadows">
    <w15:presenceInfo w15:providerId="AD" w15:userId="S::EMeadows@anguleris.com::83cbb3b4-2fea-4f93-a1ba-9e00a9ccf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A3517"/>
    <w:rsid w:val="000E15AA"/>
    <w:rsid w:val="000E4059"/>
    <w:rsid w:val="000F37E9"/>
    <w:rsid w:val="00103ADE"/>
    <w:rsid w:val="001114D5"/>
    <w:rsid w:val="00125F5E"/>
    <w:rsid w:val="00157027"/>
    <w:rsid w:val="00163A26"/>
    <w:rsid w:val="001A0AC2"/>
    <w:rsid w:val="001A6E1C"/>
    <w:rsid w:val="001B2D4A"/>
    <w:rsid w:val="001C4C1B"/>
    <w:rsid w:val="001C6EA7"/>
    <w:rsid w:val="001D74E1"/>
    <w:rsid w:val="00200757"/>
    <w:rsid w:val="00205B37"/>
    <w:rsid w:val="0020723B"/>
    <w:rsid w:val="002217D4"/>
    <w:rsid w:val="00226D20"/>
    <w:rsid w:val="00231341"/>
    <w:rsid w:val="00232C46"/>
    <w:rsid w:val="00235613"/>
    <w:rsid w:val="00237F94"/>
    <w:rsid w:val="002405AA"/>
    <w:rsid w:val="0024463F"/>
    <w:rsid w:val="0024668F"/>
    <w:rsid w:val="00262DB9"/>
    <w:rsid w:val="00262F34"/>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D01B6"/>
    <w:rsid w:val="003E3C8F"/>
    <w:rsid w:val="003E681F"/>
    <w:rsid w:val="00402F2D"/>
    <w:rsid w:val="00407EEF"/>
    <w:rsid w:val="00412BF4"/>
    <w:rsid w:val="004268A3"/>
    <w:rsid w:val="004319CD"/>
    <w:rsid w:val="004420C2"/>
    <w:rsid w:val="00445341"/>
    <w:rsid w:val="00447C2E"/>
    <w:rsid w:val="00462B9D"/>
    <w:rsid w:val="00470CD8"/>
    <w:rsid w:val="0047418A"/>
    <w:rsid w:val="0049659E"/>
    <w:rsid w:val="004A5A9A"/>
    <w:rsid w:val="004E3593"/>
    <w:rsid w:val="00501A57"/>
    <w:rsid w:val="00504757"/>
    <w:rsid w:val="0051058F"/>
    <w:rsid w:val="00541D24"/>
    <w:rsid w:val="005524EC"/>
    <w:rsid w:val="00556A38"/>
    <w:rsid w:val="00557310"/>
    <w:rsid w:val="00564A2F"/>
    <w:rsid w:val="005A7356"/>
    <w:rsid w:val="005D099F"/>
    <w:rsid w:val="005E2CFC"/>
    <w:rsid w:val="00605CCB"/>
    <w:rsid w:val="006106F2"/>
    <w:rsid w:val="00610B0D"/>
    <w:rsid w:val="00610D53"/>
    <w:rsid w:val="00617CA0"/>
    <w:rsid w:val="00635914"/>
    <w:rsid w:val="00654D83"/>
    <w:rsid w:val="00672282"/>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54206"/>
    <w:rsid w:val="00861A24"/>
    <w:rsid w:val="00870A97"/>
    <w:rsid w:val="008722A4"/>
    <w:rsid w:val="008A4A1C"/>
    <w:rsid w:val="008C59C2"/>
    <w:rsid w:val="008C723B"/>
    <w:rsid w:val="008D362A"/>
    <w:rsid w:val="00902B47"/>
    <w:rsid w:val="009064AE"/>
    <w:rsid w:val="009534F7"/>
    <w:rsid w:val="00955D01"/>
    <w:rsid w:val="009578B7"/>
    <w:rsid w:val="00963BD7"/>
    <w:rsid w:val="00976F32"/>
    <w:rsid w:val="009A71F6"/>
    <w:rsid w:val="009A7D6E"/>
    <w:rsid w:val="009D48A8"/>
    <w:rsid w:val="009E2DA8"/>
    <w:rsid w:val="00A01772"/>
    <w:rsid w:val="00A2598C"/>
    <w:rsid w:val="00A7324D"/>
    <w:rsid w:val="00A748C2"/>
    <w:rsid w:val="00A8094F"/>
    <w:rsid w:val="00A85B2E"/>
    <w:rsid w:val="00A979B9"/>
    <w:rsid w:val="00AB6253"/>
    <w:rsid w:val="00AC357A"/>
    <w:rsid w:val="00B03264"/>
    <w:rsid w:val="00B10C85"/>
    <w:rsid w:val="00B16ECD"/>
    <w:rsid w:val="00B33E7D"/>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5C95"/>
    <w:rsid w:val="00D02E0A"/>
    <w:rsid w:val="00D21D65"/>
    <w:rsid w:val="00D26E47"/>
    <w:rsid w:val="00D3664A"/>
    <w:rsid w:val="00D4024E"/>
    <w:rsid w:val="00D4160D"/>
    <w:rsid w:val="00D61A54"/>
    <w:rsid w:val="00D94AC6"/>
    <w:rsid w:val="00DB160F"/>
    <w:rsid w:val="00DB1EE8"/>
    <w:rsid w:val="00DC2588"/>
    <w:rsid w:val="00DE086E"/>
    <w:rsid w:val="00E14ECA"/>
    <w:rsid w:val="00E3610F"/>
    <w:rsid w:val="00E37E04"/>
    <w:rsid w:val="00E41FE0"/>
    <w:rsid w:val="00E475AF"/>
    <w:rsid w:val="00E86DE5"/>
    <w:rsid w:val="00ED3CC4"/>
    <w:rsid w:val="00EE54C8"/>
    <w:rsid w:val="00EE5BF8"/>
    <w:rsid w:val="00F12618"/>
    <w:rsid w:val="00F20CE1"/>
    <w:rsid w:val="00F22AF2"/>
    <w:rsid w:val="00F3692F"/>
    <w:rsid w:val="00F42F0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A7324D"/>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3D01B6"/>
    <w:pPr>
      <w:numPr>
        <w:ilvl w:val="2"/>
        <w:numId w:val="42"/>
      </w:numPr>
      <w:suppressAutoHyphens/>
      <w:spacing w:before="200"/>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D01B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 w:type="paragraph" w:customStyle="1" w:styleId="SDSectFormat5-SubSub">
    <w:name w:val="SD_SectFormat_5-SubSub"/>
    <w:basedOn w:val="AGTSectFormat4-SubPara"/>
    <w:autoRedefine/>
    <w:uiPriority w:val="99"/>
    <w:rsid w:val="00861A24"/>
    <w:pPr>
      <w:numPr>
        <w:ilvl w:val="0"/>
        <w:numId w:val="0"/>
      </w:numPr>
      <w:tabs>
        <w:tab w:val="num" w:pos="2304"/>
      </w:tabs>
      <w:spacing w:before="0"/>
      <w:ind w:left="2304" w:hanging="576"/>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43BB-DABF-4069-AE55-33B51AEC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Ethan Meadows</cp:lastModifiedBy>
  <cp:revision>2</cp:revision>
  <dcterms:created xsi:type="dcterms:W3CDTF">2021-08-31T21:49:00Z</dcterms:created>
  <dcterms:modified xsi:type="dcterms:W3CDTF">2021-08-31T21:49:00Z</dcterms:modified>
  <cp:category>08 56 00</cp:category>
</cp:coreProperties>
</file>